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3B" w:rsidRDefault="00C01F3B" w:rsidP="008F4FD9">
      <w:pPr>
        <w:spacing w:line="360" w:lineRule="auto"/>
        <w:rPr>
          <w:sz w:val="28"/>
          <w:szCs w:val="28"/>
        </w:rPr>
      </w:pPr>
      <w:bookmarkStart w:id="0" w:name="_GoBack"/>
      <w:bookmarkEnd w:id="0"/>
      <w:r>
        <w:rPr>
          <w:sz w:val="28"/>
          <w:szCs w:val="28"/>
        </w:rPr>
        <w:t>Yesterday and today we celebrated the 50</w:t>
      </w:r>
      <w:r w:rsidRPr="00C01F3B">
        <w:rPr>
          <w:sz w:val="28"/>
          <w:szCs w:val="28"/>
          <w:vertAlign w:val="superscript"/>
        </w:rPr>
        <w:t>th</w:t>
      </w:r>
      <w:r>
        <w:rPr>
          <w:sz w:val="28"/>
          <w:szCs w:val="28"/>
        </w:rPr>
        <w:t xml:space="preserve"> anniversary of the Department of Chemical Engineering and Materials Science. I would like to take a minute to reflect on what we mean by department in an academic setting.</w:t>
      </w:r>
    </w:p>
    <w:p w:rsidR="00C01F3B" w:rsidRDefault="00C01F3B" w:rsidP="008F4FD9">
      <w:pPr>
        <w:spacing w:line="360" w:lineRule="auto"/>
        <w:rPr>
          <w:sz w:val="28"/>
          <w:szCs w:val="28"/>
        </w:rPr>
      </w:pPr>
    </w:p>
    <w:p w:rsidR="008C3D0B" w:rsidRPr="008F4FD9" w:rsidRDefault="00C01F3B" w:rsidP="008F4FD9">
      <w:pPr>
        <w:spacing w:line="360" w:lineRule="auto"/>
        <w:rPr>
          <w:sz w:val="28"/>
          <w:szCs w:val="28"/>
        </w:rPr>
      </w:pPr>
      <w:r>
        <w:rPr>
          <w:sz w:val="28"/>
          <w:szCs w:val="28"/>
        </w:rPr>
        <w:t xml:space="preserve">The </w:t>
      </w:r>
      <w:r w:rsidR="0010161C" w:rsidRPr="008F4FD9">
        <w:rPr>
          <w:sz w:val="28"/>
          <w:szCs w:val="28"/>
        </w:rPr>
        <w:t>academic department i</w:t>
      </w:r>
      <w:r w:rsidR="008C3D0B" w:rsidRPr="008F4FD9">
        <w:rPr>
          <w:sz w:val="28"/>
          <w:szCs w:val="28"/>
        </w:rPr>
        <w:t xml:space="preserve">s the </w:t>
      </w:r>
      <w:r w:rsidR="008012C4" w:rsidRPr="008F4FD9">
        <w:rPr>
          <w:sz w:val="28"/>
          <w:szCs w:val="28"/>
        </w:rPr>
        <w:t xml:space="preserve">core </w:t>
      </w:r>
      <w:r w:rsidR="008C3D0B" w:rsidRPr="008F4FD9">
        <w:rPr>
          <w:sz w:val="28"/>
          <w:szCs w:val="28"/>
        </w:rPr>
        <w:t>academic unit</w:t>
      </w:r>
      <w:r>
        <w:rPr>
          <w:sz w:val="28"/>
          <w:szCs w:val="28"/>
        </w:rPr>
        <w:t xml:space="preserve"> to</w:t>
      </w:r>
      <w:r w:rsidR="006810FB" w:rsidRPr="008F4FD9">
        <w:rPr>
          <w:sz w:val="28"/>
          <w:szCs w:val="28"/>
        </w:rPr>
        <w:t xml:space="preserve"> which </w:t>
      </w:r>
      <w:r>
        <w:rPr>
          <w:sz w:val="28"/>
          <w:szCs w:val="28"/>
        </w:rPr>
        <w:t>outstanding faculty, students and staff are recruited and in which they thrive</w:t>
      </w:r>
      <w:r w:rsidR="008C3D0B" w:rsidRPr="008F4FD9">
        <w:rPr>
          <w:sz w:val="28"/>
          <w:szCs w:val="28"/>
        </w:rPr>
        <w:t xml:space="preserve">. </w:t>
      </w:r>
      <w:r w:rsidR="007474E1" w:rsidRPr="008F4FD9">
        <w:rPr>
          <w:sz w:val="28"/>
          <w:szCs w:val="28"/>
        </w:rPr>
        <w:t>They</w:t>
      </w:r>
      <w:r w:rsidR="0010161C" w:rsidRPr="008F4FD9">
        <w:rPr>
          <w:sz w:val="28"/>
          <w:szCs w:val="28"/>
        </w:rPr>
        <w:t xml:space="preserve"> are </w:t>
      </w:r>
      <w:r w:rsidR="007474E1" w:rsidRPr="008F4FD9">
        <w:rPr>
          <w:sz w:val="28"/>
          <w:szCs w:val="28"/>
        </w:rPr>
        <w:t xml:space="preserve">the “villages” </w:t>
      </w:r>
      <w:r w:rsidR="0010161C" w:rsidRPr="008F4FD9">
        <w:rPr>
          <w:sz w:val="28"/>
          <w:szCs w:val="28"/>
        </w:rPr>
        <w:t>where</w:t>
      </w:r>
      <w:r w:rsidR="008C3D0B" w:rsidRPr="008F4FD9">
        <w:rPr>
          <w:sz w:val="28"/>
          <w:szCs w:val="28"/>
        </w:rPr>
        <w:t xml:space="preserve"> faculty</w:t>
      </w:r>
      <w:r w:rsidR="008012C4" w:rsidRPr="008F4FD9">
        <w:rPr>
          <w:sz w:val="28"/>
          <w:szCs w:val="28"/>
        </w:rPr>
        <w:t xml:space="preserve"> </w:t>
      </w:r>
      <w:r w:rsidR="0010161C" w:rsidRPr="008F4FD9">
        <w:rPr>
          <w:sz w:val="28"/>
          <w:szCs w:val="28"/>
        </w:rPr>
        <w:t xml:space="preserve">and staff </w:t>
      </w:r>
      <w:r w:rsidR="007474E1" w:rsidRPr="008F4FD9">
        <w:rPr>
          <w:sz w:val="28"/>
          <w:szCs w:val="28"/>
        </w:rPr>
        <w:t xml:space="preserve">pool their intellectual strengths to create new knowledge. They are where senior faculty nurture young colleagues to become nationally and internationally recognized scholars. And they are where faculty “raise” students by constantly reviewing and revising the curriculum and mentoring students as they progress </w:t>
      </w:r>
      <w:r w:rsidR="00E60D09" w:rsidRPr="008F4FD9">
        <w:rPr>
          <w:sz w:val="28"/>
          <w:szCs w:val="28"/>
        </w:rPr>
        <w:t xml:space="preserve">through a major. </w:t>
      </w:r>
      <w:r w:rsidR="006B2648">
        <w:rPr>
          <w:sz w:val="28"/>
          <w:szCs w:val="28"/>
        </w:rPr>
        <w:t>They</w:t>
      </w:r>
      <w:r w:rsidR="007474E1" w:rsidRPr="008F4FD9">
        <w:rPr>
          <w:sz w:val="28"/>
          <w:szCs w:val="28"/>
        </w:rPr>
        <w:t xml:space="preserve"> </w:t>
      </w:r>
      <w:r w:rsidR="00964AE1" w:rsidRPr="008F4FD9">
        <w:rPr>
          <w:sz w:val="28"/>
          <w:szCs w:val="28"/>
        </w:rPr>
        <w:t>are the single most important academic unit in the university</w:t>
      </w:r>
      <w:r w:rsidR="00C73DEE">
        <w:rPr>
          <w:sz w:val="28"/>
          <w:szCs w:val="28"/>
        </w:rPr>
        <w:t xml:space="preserve"> and </w:t>
      </w:r>
      <w:r>
        <w:rPr>
          <w:sz w:val="28"/>
          <w:szCs w:val="28"/>
        </w:rPr>
        <w:t xml:space="preserve">they are </w:t>
      </w:r>
      <w:r w:rsidR="00C73DEE">
        <w:rPr>
          <w:sz w:val="28"/>
          <w:szCs w:val="28"/>
        </w:rPr>
        <w:t xml:space="preserve">where quality </w:t>
      </w:r>
      <w:proofErr w:type="gramStart"/>
      <w:r w:rsidR="00C73DEE">
        <w:rPr>
          <w:sz w:val="28"/>
          <w:szCs w:val="28"/>
        </w:rPr>
        <w:t>originate</w:t>
      </w:r>
      <w:proofErr w:type="gramEnd"/>
      <w:r w:rsidR="00964AE1" w:rsidRPr="008F4FD9">
        <w:rPr>
          <w:sz w:val="28"/>
          <w:szCs w:val="28"/>
        </w:rPr>
        <w:t xml:space="preserve">. </w:t>
      </w:r>
    </w:p>
    <w:p w:rsidR="006810FB" w:rsidRPr="008F4FD9" w:rsidRDefault="006810FB" w:rsidP="008F4FD9">
      <w:pPr>
        <w:spacing w:line="360" w:lineRule="auto"/>
        <w:rPr>
          <w:sz w:val="28"/>
          <w:szCs w:val="28"/>
        </w:rPr>
      </w:pPr>
    </w:p>
    <w:p w:rsidR="006810FB" w:rsidRPr="008F4FD9" w:rsidRDefault="006810FB" w:rsidP="008F4FD9">
      <w:pPr>
        <w:spacing w:line="360" w:lineRule="auto"/>
        <w:rPr>
          <w:sz w:val="28"/>
          <w:szCs w:val="28"/>
        </w:rPr>
      </w:pPr>
      <w:r w:rsidRPr="008F4FD9">
        <w:rPr>
          <w:sz w:val="28"/>
          <w:szCs w:val="28"/>
        </w:rPr>
        <w:t>Over the last decade my de</w:t>
      </w:r>
      <w:r w:rsidR="00C73DEE">
        <w:rPr>
          <w:sz w:val="28"/>
          <w:szCs w:val="28"/>
        </w:rPr>
        <w:t>partmental colleagues institute</w:t>
      </w:r>
      <w:r w:rsidR="006B2648">
        <w:rPr>
          <w:sz w:val="28"/>
          <w:szCs w:val="28"/>
        </w:rPr>
        <w:t>d</w:t>
      </w:r>
      <w:r w:rsidRPr="008F4FD9">
        <w:rPr>
          <w:sz w:val="28"/>
          <w:szCs w:val="28"/>
        </w:rPr>
        <w:t xml:space="preserve"> many reforms that resulted in a streamlined curriculum that attracted enough undergraduate application</w:t>
      </w:r>
      <w:r w:rsidR="00B17C58" w:rsidRPr="008F4FD9">
        <w:rPr>
          <w:sz w:val="28"/>
          <w:szCs w:val="28"/>
        </w:rPr>
        <w:t>s</w:t>
      </w:r>
      <w:r w:rsidRPr="008F4FD9">
        <w:rPr>
          <w:sz w:val="28"/>
          <w:szCs w:val="28"/>
        </w:rPr>
        <w:t xml:space="preserve"> to increase our enrollments </w:t>
      </w:r>
      <w:r w:rsidR="00C01F3B">
        <w:rPr>
          <w:sz w:val="28"/>
          <w:szCs w:val="28"/>
        </w:rPr>
        <w:t>by five</w:t>
      </w:r>
      <w:r w:rsidR="00F30202" w:rsidRPr="008F4FD9">
        <w:rPr>
          <w:sz w:val="28"/>
          <w:szCs w:val="28"/>
        </w:rPr>
        <w:t xml:space="preserve">fold </w:t>
      </w:r>
      <w:r w:rsidRPr="008F4FD9">
        <w:rPr>
          <w:sz w:val="28"/>
          <w:szCs w:val="28"/>
        </w:rPr>
        <w:t xml:space="preserve">while decreasing the time to degree by one year.  </w:t>
      </w:r>
      <w:r w:rsidR="00B17C58" w:rsidRPr="008F4FD9">
        <w:rPr>
          <w:sz w:val="28"/>
          <w:szCs w:val="28"/>
        </w:rPr>
        <w:t xml:space="preserve">We accomplished the latter </w:t>
      </w:r>
      <w:r w:rsidRPr="008F4FD9">
        <w:rPr>
          <w:sz w:val="28"/>
          <w:szCs w:val="28"/>
        </w:rPr>
        <w:t xml:space="preserve">by ensuring that no artificial impediments  - such as unavailable courses – prevented students from progressing.  </w:t>
      </w:r>
    </w:p>
    <w:p w:rsidR="006810FB" w:rsidRPr="008F4FD9" w:rsidRDefault="006810FB" w:rsidP="008F4FD9">
      <w:pPr>
        <w:spacing w:line="360" w:lineRule="auto"/>
        <w:rPr>
          <w:sz w:val="28"/>
          <w:szCs w:val="28"/>
        </w:rPr>
      </w:pPr>
    </w:p>
    <w:p w:rsidR="006810FB" w:rsidRPr="008F4FD9" w:rsidRDefault="00C01F3B" w:rsidP="008F4FD9">
      <w:pPr>
        <w:spacing w:line="360" w:lineRule="auto"/>
        <w:rPr>
          <w:sz w:val="28"/>
          <w:szCs w:val="28"/>
        </w:rPr>
      </w:pPr>
      <w:r>
        <w:rPr>
          <w:sz w:val="28"/>
          <w:szCs w:val="28"/>
        </w:rPr>
        <w:t>In the wake of the onerous increases in tuition this has resulted in</w:t>
      </w:r>
      <w:r w:rsidR="006810FB" w:rsidRPr="008F4FD9">
        <w:rPr>
          <w:sz w:val="28"/>
          <w:szCs w:val="28"/>
        </w:rPr>
        <w:t xml:space="preserve"> substantial savings for our students an</w:t>
      </w:r>
      <w:r w:rsidR="00C73DEE">
        <w:rPr>
          <w:sz w:val="28"/>
          <w:szCs w:val="28"/>
        </w:rPr>
        <w:t>d their families. A</w:t>
      </w:r>
      <w:r w:rsidR="006810FB" w:rsidRPr="008F4FD9">
        <w:rPr>
          <w:sz w:val="28"/>
          <w:szCs w:val="28"/>
        </w:rPr>
        <w:t xml:space="preserve"> grad</w:t>
      </w:r>
      <w:r w:rsidR="00C73DEE">
        <w:rPr>
          <w:sz w:val="28"/>
          <w:szCs w:val="28"/>
        </w:rPr>
        <w:t xml:space="preserve">uating </w:t>
      </w:r>
      <w:r w:rsidR="00C73DEE">
        <w:rPr>
          <w:sz w:val="28"/>
          <w:szCs w:val="28"/>
        </w:rPr>
        <w:lastRenderedPageBreak/>
        <w:t>class of 100 students saves the parents of those students</w:t>
      </w:r>
      <w:r w:rsidR="006810FB" w:rsidRPr="008F4FD9">
        <w:rPr>
          <w:sz w:val="28"/>
          <w:szCs w:val="28"/>
        </w:rPr>
        <w:t xml:space="preserve"> about $1.3 million</w:t>
      </w:r>
      <w:r w:rsidR="00C73DEE">
        <w:rPr>
          <w:sz w:val="28"/>
          <w:szCs w:val="28"/>
        </w:rPr>
        <w:t xml:space="preserve"> as a direct result of the reduced time to degree</w:t>
      </w:r>
      <w:r w:rsidR="006810FB" w:rsidRPr="008F4FD9">
        <w:rPr>
          <w:sz w:val="28"/>
          <w:szCs w:val="28"/>
        </w:rPr>
        <w:t xml:space="preserve">. </w:t>
      </w:r>
    </w:p>
    <w:p w:rsidR="006810FB" w:rsidRDefault="006810FB" w:rsidP="008F4FD9">
      <w:pPr>
        <w:spacing w:line="360" w:lineRule="auto"/>
        <w:rPr>
          <w:sz w:val="28"/>
          <w:szCs w:val="28"/>
        </w:rPr>
      </w:pPr>
    </w:p>
    <w:p w:rsidR="00C01F3B" w:rsidRDefault="00C01F3B" w:rsidP="008F4FD9">
      <w:pPr>
        <w:spacing w:line="360" w:lineRule="auto"/>
        <w:rPr>
          <w:sz w:val="28"/>
          <w:szCs w:val="28"/>
        </w:rPr>
      </w:pPr>
      <w:r>
        <w:rPr>
          <w:sz w:val="28"/>
          <w:szCs w:val="28"/>
        </w:rPr>
        <w:t>Such innovation is just one small way that our faculty have, form the beginning, stepped up and led. Take these examples:</w:t>
      </w:r>
    </w:p>
    <w:p w:rsidR="00C01F3B" w:rsidRDefault="00C01F3B" w:rsidP="008F4FD9">
      <w:pPr>
        <w:spacing w:line="360" w:lineRule="auto"/>
        <w:rPr>
          <w:sz w:val="28"/>
          <w:szCs w:val="28"/>
        </w:rPr>
      </w:pPr>
    </w:p>
    <w:p w:rsidR="00C01F3B" w:rsidRPr="00EA57C4" w:rsidRDefault="00C01F3B" w:rsidP="00EA57C4">
      <w:pPr>
        <w:pStyle w:val="ListParagraph"/>
        <w:numPr>
          <w:ilvl w:val="0"/>
          <w:numId w:val="1"/>
        </w:numPr>
        <w:spacing w:line="360" w:lineRule="auto"/>
        <w:rPr>
          <w:sz w:val="28"/>
          <w:szCs w:val="28"/>
        </w:rPr>
      </w:pPr>
      <w:r w:rsidRPr="00EA57C4">
        <w:rPr>
          <w:sz w:val="28"/>
          <w:szCs w:val="28"/>
        </w:rPr>
        <w:t>Original Curriculum – CHE faculty must teach fluid mechanics and thermodynamics; CHE faculty now teach computer methods</w:t>
      </w:r>
    </w:p>
    <w:p w:rsidR="00C01F3B" w:rsidRDefault="00C01F3B" w:rsidP="008F4FD9">
      <w:pPr>
        <w:spacing w:line="360" w:lineRule="auto"/>
        <w:rPr>
          <w:sz w:val="28"/>
          <w:szCs w:val="28"/>
        </w:rPr>
      </w:pPr>
    </w:p>
    <w:p w:rsidR="00C01F3B" w:rsidRPr="00EA57C4" w:rsidRDefault="00C01F3B" w:rsidP="00EA57C4">
      <w:pPr>
        <w:pStyle w:val="ListParagraph"/>
        <w:numPr>
          <w:ilvl w:val="0"/>
          <w:numId w:val="1"/>
        </w:numPr>
        <w:spacing w:line="360" w:lineRule="auto"/>
        <w:rPr>
          <w:sz w:val="28"/>
          <w:szCs w:val="28"/>
        </w:rPr>
      </w:pPr>
      <w:r w:rsidRPr="00EA57C4">
        <w:rPr>
          <w:sz w:val="28"/>
          <w:szCs w:val="28"/>
        </w:rPr>
        <w:t xml:space="preserve">No cookie cutter approach to graduate education: led the </w:t>
      </w:r>
      <w:r w:rsidR="00EA57C4" w:rsidRPr="00EA57C4">
        <w:rPr>
          <w:sz w:val="28"/>
          <w:szCs w:val="28"/>
        </w:rPr>
        <w:t>reform of Ph.D. requirements in the College</w:t>
      </w:r>
    </w:p>
    <w:p w:rsidR="00EA57C4" w:rsidRDefault="00EA57C4" w:rsidP="008F4FD9">
      <w:pPr>
        <w:spacing w:line="360" w:lineRule="auto"/>
        <w:rPr>
          <w:sz w:val="28"/>
          <w:szCs w:val="28"/>
        </w:rPr>
      </w:pPr>
    </w:p>
    <w:p w:rsidR="00EA57C4" w:rsidRPr="00EA57C4" w:rsidRDefault="00EA57C4" w:rsidP="00EA57C4">
      <w:pPr>
        <w:pStyle w:val="ListParagraph"/>
        <w:numPr>
          <w:ilvl w:val="0"/>
          <w:numId w:val="1"/>
        </w:numPr>
        <w:spacing w:line="360" w:lineRule="auto"/>
        <w:rPr>
          <w:sz w:val="28"/>
          <w:szCs w:val="28"/>
        </w:rPr>
      </w:pPr>
      <w:r w:rsidRPr="00EA57C4">
        <w:rPr>
          <w:sz w:val="28"/>
          <w:szCs w:val="28"/>
        </w:rPr>
        <w:t xml:space="preserve">Started </w:t>
      </w:r>
      <w:r w:rsidR="006B2648">
        <w:rPr>
          <w:sz w:val="28"/>
          <w:szCs w:val="28"/>
        </w:rPr>
        <w:t xml:space="preserve">graduate student </w:t>
      </w:r>
      <w:r w:rsidRPr="00EA57C4">
        <w:rPr>
          <w:sz w:val="28"/>
          <w:szCs w:val="28"/>
        </w:rPr>
        <w:t>recruitment weekend</w:t>
      </w:r>
    </w:p>
    <w:p w:rsidR="00EA57C4" w:rsidRDefault="00EA57C4" w:rsidP="008F4FD9">
      <w:pPr>
        <w:spacing w:line="360" w:lineRule="auto"/>
        <w:rPr>
          <w:sz w:val="28"/>
          <w:szCs w:val="28"/>
        </w:rPr>
      </w:pPr>
    </w:p>
    <w:p w:rsidR="00EA57C4" w:rsidRPr="00EA57C4" w:rsidRDefault="00EA57C4" w:rsidP="00EA57C4">
      <w:pPr>
        <w:pStyle w:val="ListParagraph"/>
        <w:numPr>
          <w:ilvl w:val="0"/>
          <w:numId w:val="1"/>
        </w:numPr>
        <w:spacing w:line="360" w:lineRule="auto"/>
        <w:rPr>
          <w:sz w:val="28"/>
          <w:szCs w:val="28"/>
        </w:rPr>
      </w:pPr>
      <w:r w:rsidRPr="00EA57C4">
        <w:rPr>
          <w:sz w:val="28"/>
          <w:szCs w:val="28"/>
        </w:rPr>
        <w:t>Started four year offers for Ph.D. students</w:t>
      </w:r>
    </w:p>
    <w:p w:rsidR="00EA57C4" w:rsidRDefault="00EA57C4" w:rsidP="008F4FD9">
      <w:pPr>
        <w:spacing w:line="360" w:lineRule="auto"/>
        <w:rPr>
          <w:sz w:val="28"/>
          <w:szCs w:val="28"/>
        </w:rPr>
      </w:pPr>
    </w:p>
    <w:p w:rsidR="00EA57C4" w:rsidRDefault="00EA57C4" w:rsidP="00EA57C4">
      <w:pPr>
        <w:pStyle w:val="ListParagraph"/>
        <w:numPr>
          <w:ilvl w:val="0"/>
          <w:numId w:val="1"/>
        </w:numPr>
        <w:spacing w:line="360" w:lineRule="auto"/>
        <w:rPr>
          <w:sz w:val="28"/>
          <w:szCs w:val="28"/>
        </w:rPr>
      </w:pPr>
      <w:r w:rsidRPr="00EA57C4">
        <w:rPr>
          <w:sz w:val="28"/>
          <w:szCs w:val="28"/>
        </w:rPr>
        <w:t>First departmentally based honors program</w:t>
      </w:r>
    </w:p>
    <w:p w:rsidR="00EA57C4" w:rsidRPr="00EA57C4" w:rsidRDefault="00EA57C4" w:rsidP="00EA57C4">
      <w:pPr>
        <w:spacing w:line="360" w:lineRule="auto"/>
        <w:rPr>
          <w:sz w:val="28"/>
          <w:szCs w:val="28"/>
        </w:rPr>
      </w:pPr>
    </w:p>
    <w:p w:rsidR="00EA57C4" w:rsidRDefault="00EA57C4" w:rsidP="00EA57C4">
      <w:pPr>
        <w:pStyle w:val="ListParagraph"/>
        <w:numPr>
          <w:ilvl w:val="0"/>
          <w:numId w:val="1"/>
        </w:numPr>
        <w:spacing w:line="360" w:lineRule="auto"/>
        <w:rPr>
          <w:sz w:val="28"/>
          <w:szCs w:val="28"/>
        </w:rPr>
      </w:pPr>
      <w:r>
        <w:rPr>
          <w:sz w:val="28"/>
          <w:szCs w:val="28"/>
        </w:rPr>
        <w:t>First to form bi-lateral agreement with another department to share teaching</w:t>
      </w:r>
      <w:r w:rsidR="006B2648">
        <w:rPr>
          <w:sz w:val="28"/>
          <w:szCs w:val="28"/>
        </w:rPr>
        <w:t xml:space="preserve"> with chemistry</w:t>
      </w:r>
    </w:p>
    <w:p w:rsidR="00EA57C4" w:rsidRPr="00EA57C4" w:rsidRDefault="00EA57C4" w:rsidP="00EA57C4">
      <w:pPr>
        <w:spacing w:line="360" w:lineRule="auto"/>
        <w:rPr>
          <w:sz w:val="28"/>
          <w:szCs w:val="28"/>
        </w:rPr>
      </w:pPr>
    </w:p>
    <w:p w:rsidR="00EA57C4" w:rsidRDefault="00EA57C4" w:rsidP="00EA57C4">
      <w:pPr>
        <w:pStyle w:val="ListParagraph"/>
        <w:numPr>
          <w:ilvl w:val="0"/>
          <w:numId w:val="1"/>
        </w:numPr>
        <w:spacing w:line="360" w:lineRule="auto"/>
        <w:rPr>
          <w:sz w:val="28"/>
          <w:szCs w:val="28"/>
        </w:rPr>
      </w:pPr>
      <w:r>
        <w:rPr>
          <w:sz w:val="28"/>
          <w:szCs w:val="28"/>
        </w:rPr>
        <w:t>First to have endowed chair explicitly for young faculty</w:t>
      </w:r>
    </w:p>
    <w:p w:rsidR="00EA57C4" w:rsidRPr="00EA57C4" w:rsidRDefault="00EA57C4" w:rsidP="00EA57C4">
      <w:pPr>
        <w:spacing w:line="360" w:lineRule="auto"/>
        <w:rPr>
          <w:sz w:val="28"/>
          <w:szCs w:val="28"/>
        </w:rPr>
      </w:pPr>
    </w:p>
    <w:p w:rsidR="00EA57C4" w:rsidRDefault="00EA57C4" w:rsidP="00EA57C4">
      <w:pPr>
        <w:pStyle w:val="ListParagraph"/>
        <w:numPr>
          <w:ilvl w:val="0"/>
          <w:numId w:val="1"/>
        </w:numPr>
        <w:spacing w:line="360" w:lineRule="auto"/>
        <w:rPr>
          <w:sz w:val="28"/>
          <w:szCs w:val="28"/>
        </w:rPr>
      </w:pPr>
      <w:r>
        <w:rPr>
          <w:sz w:val="28"/>
          <w:szCs w:val="28"/>
        </w:rPr>
        <w:t xml:space="preserve">First to develop a </w:t>
      </w:r>
      <w:r w:rsidR="006B2648">
        <w:rPr>
          <w:sz w:val="28"/>
          <w:szCs w:val="28"/>
        </w:rPr>
        <w:t xml:space="preserve">freshman design-based </w:t>
      </w:r>
      <w:r>
        <w:rPr>
          <w:sz w:val="28"/>
          <w:szCs w:val="28"/>
        </w:rPr>
        <w:t>course to explicitly recruit and retain top UGs.</w:t>
      </w:r>
    </w:p>
    <w:p w:rsidR="00EA57C4" w:rsidRPr="00EA57C4" w:rsidRDefault="00EA57C4" w:rsidP="00EA57C4">
      <w:pPr>
        <w:spacing w:line="360" w:lineRule="auto"/>
        <w:rPr>
          <w:sz w:val="28"/>
          <w:szCs w:val="28"/>
        </w:rPr>
      </w:pPr>
    </w:p>
    <w:p w:rsidR="00EA57C4" w:rsidRDefault="00EA57C4" w:rsidP="00EA57C4">
      <w:pPr>
        <w:pStyle w:val="ListParagraph"/>
        <w:numPr>
          <w:ilvl w:val="0"/>
          <w:numId w:val="1"/>
        </w:numPr>
        <w:spacing w:line="360" w:lineRule="auto"/>
        <w:rPr>
          <w:sz w:val="28"/>
          <w:szCs w:val="28"/>
        </w:rPr>
      </w:pPr>
      <w:r>
        <w:rPr>
          <w:sz w:val="28"/>
          <w:szCs w:val="28"/>
        </w:rPr>
        <w:lastRenderedPageBreak/>
        <w:t>First to have mentorship program started by and run by UGs.</w:t>
      </w:r>
    </w:p>
    <w:p w:rsidR="00EA57C4" w:rsidRPr="00EA57C4" w:rsidRDefault="00EA57C4" w:rsidP="00EA57C4">
      <w:pPr>
        <w:spacing w:line="360" w:lineRule="auto"/>
        <w:rPr>
          <w:sz w:val="28"/>
          <w:szCs w:val="28"/>
        </w:rPr>
      </w:pPr>
    </w:p>
    <w:p w:rsidR="00EA57C4" w:rsidRDefault="00EA57C4" w:rsidP="00EA57C4">
      <w:pPr>
        <w:pStyle w:val="ListParagraph"/>
        <w:numPr>
          <w:ilvl w:val="0"/>
          <w:numId w:val="1"/>
        </w:numPr>
        <w:spacing w:line="360" w:lineRule="auto"/>
        <w:rPr>
          <w:sz w:val="28"/>
          <w:szCs w:val="28"/>
        </w:rPr>
      </w:pPr>
      <w:r>
        <w:rPr>
          <w:sz w:val="28"/>
          <w:szCs w:val="28"/>
        </w:rPr>
        <w:t>First to start a lecture series in honor of a faculty member in Engr.</w:t>
      </w:r>
    </w:p>
    <w:p w:rsidR="00EA57C4" w:rsidRPr="00EA57C4" w:rsidRDefault="00EA57C4" w:rsidP="00EA57C4">
      <w:pPr>
        <w:spacing w:line="360" w:lineRule="auto"/>
        <w:rPr>
          <w:sz w:val="28"/>
          <w:szCs w:val="28"/>
        </w:rPr>
      </w:pPr>
    </w:p>
    <w:p w:rsidR="00EA57C4" w:rsidRDefault="006B2648" w:rsidP="00EA57C4">
      <w:pPr>
        <w:pStyle w:val="ListParagraph"/>
        <w:numPr>
          <w:ilvl w:val="0"/>
          <w:numId w:val="1"/>
        </w:numPr>
        <w:spacing w:line="360" w:lineRule="auto"/>
        <w:rPr>
          <w:sz w:val="28"/>
          <w:szCs w:val="28"/>
        </w:rPr>
      </w:pPr>
      <w:r>
        <w:rPr>
          <w:sz w:val="28"/>
          <w:szCs w:val="28"/>
        </w:rPr>
        <w:t>First departmentally-based tutoring program</w:t>
      </w:r>
    </w:p>
    <w:p w:rsidR="006B2648" w:rsidRPr="006B2648" w:rsidRDefault="006B2648" w:rsidP="006B2648">
      <w:pPr>
        <w:spacing w:line="360" w:lineRule="auto"/>
        <w:rPr>
          <w:sz w:val="28"/>
          <w:szCs w:val="28"/>
        </w:rPr>
      </w:pPr>
    </w:p>
    <w:p w:rsidR="006B2648" w:rsidRDefault="006B2648" w:rsidP="00EA57C4">
      <w:pPr>
        <w:pStyle w:val="ListParagraph"/>
        <w:numPr>
          <w:ilvl w:val="0"/>
          <w:numId w:val="1"/>
        </w:numPr>
        <w:spacing w:line="360" w:lineRule="auto"/>
        <w:rPr>
          <w:sz w:val="28"/>
          <w:szCs w:val="28"/>
        </w:rPr>
      </w:pPr>
      <w:r>
        <w:rPr>
          <w:sz w:val="28"/>
          <w:szCs w:val="28"/>
        </w:rPr>
        <w:t>First tutoring program for upper division students</w:t>
      </w:r>
    </w:p>
    <w:p w:rsidR="00EA57C4" w:rsidRPr="00EA57C4" w:rsidRDefault="00EA57C4" w:rsidP="00EA57C4">
      <w:pPr>
        <w:spacing w:line="360" w:lineRule="auto"/>
        <w:rPr>
          <w:sz w:val="28"/>
          <w:szCs w:val="28"/>
        </w:rPr>
      </w:pPr>
    </w:p>
    <w:p w:rsidR="00EA57C4" w:rsidRDefault="00EA57C4" w:rsidP="00EA57C4">
      <w:pPr>
        <w:pStyle w:val="ListParagraph"/>
        <w:numPr>
          <w:ilvl w:val="0"/>
          <w:numId w:val="1"/>
        </w:numPr>
        <w:spacing w:line="360" w:lineRule="auto"/>
        <w:rPr>
          <w:sz w:val="28"/>
          <w:szCs w:val="28"/>
        </w:rPr>
      </w:pPr>
      <w:r>
        <w:rPr>
          <w:sz w:val="28"/>
          <w:szCs w:val="28"/>
        </w:rPr>
        <w:t>First to make summer an integral part of our offerings</w:t>
      </w:r>
    </w:p>
    <w:p w:rsidR="006B2648" w:rsidRPr="006B2648" w:rsidRDefault="006B2648" w:rsidP="006B2648">
      <w:pPr>
        <w:spacing w:line="360" w:lineRule="auto"/>
        <w:rPr>
          <w:sz w:val="28"/>
          <w:szCs w:val="28"/>
        </w:rPr>
      </w:pPr>
    </w:p>
    <w:p w:rsidR="006B2648" w:rsidRDefault="006B2648" w:rsidP="00EA57C4">
      <w:pPr>
        <w:pStyle w:val="ListParagraph"/>
        <w:numPr>
          <w:ilvl w:val="0"/>
          <w:numId w:val="1"/>
        </w:numPr>
        <w:spacing w:line="360" w:lineRule="auto"/>
        <w:rPr>
          <w:sz w:val="28"/>
          <w:szCs w:val="28"/>
        </w:rPr>
      </w:pPr>
      <w:r>
        <w:rPr>
          <w:sz w:val="28"/>
          <w:szCs w:val="28"/>
        </w:rPr>
        <w:t>First to institute Faculty Milestone Lecture</w:t>
      </w:r>
    </w:p>
    <w:p w:rsidR="00EA57C4" w:rsidRPr="00EA57C4" w:rsidRDefault="00EA57C4" w:rsidP="00EA57C4">
      <w:pPr>
        <w:spacing w:line="360" w:lineRule="auto"/>
        <w:rPr>
          <w:sz w:val="28"/>
          <w:szCs w:val="28"/>
        </w:rPr>
      </w:pPr>
    </w:p>
    <w:p w:rsidR="00EA57C4" w:rsidRPr="00EA57C4" w:rsidRDefault="00EA57C4" w:rsidP="00EA57C4">
      <w:pPr>
        <w:pStyle w:val="ListParagraph"/>
        <w:numPr>
          <w:ilvl w:val="0"/>
          <w:numId w:val="1"/>
        </w:numPr>
        <w:spacing w:line="360" w:lineRule="auto"/>
        <w:rPr>
          <w:sz w:val="28"/>
          <w:szCs w:val="28"/>
        </w:rPr>
      </w:pPr>
      <w:r>
        <w:rPr>
          <w:sz w:val="28"/>
          <w:szCs w:val="28"/>
        </w:rPr>
        <w:t>First to have a 50</w:t>
      </w:r>
      <w:r w:rsidRPr="00EA57C4">
        <w:rPr>
          <w:sz w:val="28"/>
          <w:szCs w:val="28"/>
          <w:vertAlign w:val="superscript"/>
        </w:rPr>
        <w:t>th</w:t>
      </w:r>
      <w:r>
        <w:rPr>
          <w:sz w:val="28"/>
          <w:szCs w:val="28"/>
        </w:rPr>
        <w:t xml:space="preserve"> celebration!</w:t>
      </w:r>
    </w:p>
    <w:p w:rsidR="001F74D6" w:rsidRPr="008F4FD9" w:rsidRDefault="001F74D6" w:rsidP="008F4FD9">
      <w:pPr>
        <w:spacing w:line="360" w:lineRule="auto"/>
        <w:rPr>
          <w:sz w:val="28"/>
          <w:szCs w:val="28"/>
        </w:rPr>
      </w:pPr>
    </w:p>
    <w:p w:rsidR="00964AE1" w:rsidRPr="008F4FD9" w:rsidRDefault="001F74D6" w:rsidP="008F4FD9">
      <w:pPr>
        <w:spacing w:line="360" w:lineRule="auto"/>
        <w:rPr>
          <w:sz w:val="28"/>
          <w:szCs w:val="28"/>
        </w:rPr>
      </w:pPr>
      <w:r w:rsidRPr="008F4FD9">
        <w:rPr>
          <w:sz w:val="28"/>
          <w:szCs w:val="28"/>
        </w:rPr>
        <w:t>As I said at the beginning, my comments – m</w:t>
      </w:r>
      <w:r w:rsidR="00E647A9" w:rsidRPr="008F4FD9">
        <w:rPr>
          <w:sz w:val="28"/>
          <w:szCs w:val="28"/>
        </w:rPr>
        <w:t>y beliefs about the university</w:t>
      </w:r>
      <w:r w:rsidR="001A40B1">
        <w:rPr>
          <w:sz w:val="28"/>
          <w:szCs w:val="28"/>
        </w:rPr>
        <w:t xml:space="preserve"> </w:t>
      </w:r>
      <w:r w:rsidRPr="008F4FD9">
        <w:rPr>
          <w:sz w:val="28"/>
          <w:szCs w:val="28"/>
        </w:rPr>
        <w:t xml:space="preserve">are department centric because that is where excellence in a university starts. A few years ago I found I was not alone in this thinking. </w:t>
      </w:r>
      <w:r w:rsidR="006B2648">
        <w:rPr>
          <w:sz w:val="28"/>
          <w:szCs w:val="28"/>
        </w:rPr>
        <w:t>Former UC President Clark Kerr wrote</w:t>
      </w:r>
      <w:r w:rsidRPr="008F4FD9">
        <w:rPr>
          <w:sz w:val="28"/>
          <w:szCs w:val="28"/>
        </w:rPr>
        <w:t xml:space="preserve">, “A campus is a collection of departments, and each department has an external and internal life”. </w:t>
      </w:r>
      <w:r w:rsidR="006B2648">
        <w:rPr>
          <w:sz w:val="28"/>
          <w:szCs w:val="28"/>
        </w:rPr>
        <w:t xml:space="preserve">He believed that the success of the university is underwritten by the success of individual departments. And today, we have seen outstanding examples of his external and internal lives. Our internal life - faculty, staff and current students - all participated in putting together this great event. And we thank you, our alumni and friends – a core part of our external life – to take the time to join us in this wonderful celebration. Thank you and have a wonderful evening. </w:t>
      </w:r>
    </w:p>
    <w:sectPr w:rsidR="00964AE1" w:rsidRPr="008F4FD9" w:rsidSect="006B56E3">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A9" w:rsidRDefault="00D834A9" w:rsidP="008F4FD9">
      <w:r>
        <w:separator/>
      </w:r>
    </w:p>
  </w:endnote>
  <w:endnote w:type="continuationSeparator" w:id="0">
    <w:p w:rsidR="00D834A9" w:rsidRDefault="00D834A9" w:rsidP="008F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A9" w:rsidRDefault="00D834A9" w:rsidP="008F4FD9">
      <w:r>
        <w:separator/>
      </w:r>
    </w:p>
  </w:footnote>
  <w:footnote w:type="continuationSeparator" w:id="0">
    <w:p w:rsidR="00D834A9" w:rsidRDefault="00D834A9" w:rsidP="008F4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3B" w:rsidRDefault="00C01F3B" w:rsidP="00C01F3B">
    <w:pPr>
      <w:pStyle w:val="Header"/>
      <w:framePr w:wrap="around" w:vAnchor="text" w:hAnchor="margin" w:xAlign="right" w:y="1"/>
      <w:rPr>
        <w:ins w:id="1" w:author="Bob Powell" w:date="2012-09-13T06:59:00Z"/>
        <w:rStyle w:val="PageNumber"/>
      </w:rPr>
    </w:pPr>
    <w:ins w:id="2" w:author="Bob Powell" w:date="2012-09-13T06:59:00Z">
      <w:r>
        <w:rPr>
          <w:rStyle w:val="PageNumber"/>
        </w:rPr>
        <w:fldChar w:fldCharType="begin"/>
      </w:r>
      <w:r>
        <w:rPr>
          <w:rStyle w:val="PageNumber"/>
        </w:rPr>
        <w:instrText xml:space="preserve">PAGE  </w:instrText>
      </w:r>
      <w:r>
        <w:rPr>
          <w:rStyle w:val="PageNumber"/>
        </w:rPr>
        <w:fldChar w:fldCharType="end"/>
      </w:r>
    </w:ins>
  </w:p>
  <w:p w:rsidR="00C01F3B" w:rsidRDefault="00C01F3B">
    <w:pPr>
      <w:pStyle w:val="Header"/>
      <w:ind w:right="360"/>
      <w:pPrChange w:id="3" w:author="Bob Powell" w:date="2012-09-13T06:59: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3B" w:rsidRDefault="00C01F3B" w:rsidP="00C01F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52A">
      <w:rPr>
        <w:rStyle w:val="PageNumber"/>
        <w:noProof/>
      </w:rPr>
      <w:t>1</w:t>
    </w:r>
    <w:r>
      <w:rPr>
        <w:rStyle w:val="PageNumber"/>
      </w:rPr>
      <w:fldChar w:fldCharType="end"/>
    </w:r>
  </w:p>
  <w:p w:rsidR="00C01F3B" w:rsidRDefault="00C01F3B" w:rsidP="008F4FD9">
    <w:pPr>
      <w:pStyle w:val="Header"/>
    </w:pPr>
    <w:r>
      <w:t>Powell Comments</w:t>
    </w:r>
    <w:r w:rsidR="0073252A">
      <w:t xml:space="preserve"> </w:t>
    </w:r>
    <w:r w:rsidR="0073252A">
      <w:tab/>
      <w:t>CHMS 50</w:t>
    </w:r>
    <w:r w:rsidR="0073252A" w:rsidRPr="0073252A">
      <w:rPr>
        <w:vertAlign w:val="superscript"/>
      </w:rPr>
      <w:t>th</w:t>
    </w:r>
    <w:r w:rsidR="0073252A">
      <w:t xml:space="preserve"> May 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67A22"/>
    <w:multiLevelType w:val="hybridMultilevel"/>
    <w:tmpl w:val="8C82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0B"/>
    <w:rsid w:val="000716CA"/>
    <w:rsid w:val="0010161C"/>
    <w:rsid w:val="00110E75"/>
    <w:rsid w:val="0013410A"/>
    <w:rsid w:val="001A40B1"/>
    <w:rsid w:val="001B03CD"/>
    <w:rsid w:val="001F74D6"/>
    <w:rsid w:val="00296704"/>
    <w:rsid w:val="003F4DEE"/>
    <w:rsid w:val="00412F70"/>
    <w:rsid w:val="00490C6E"/>
    <w:rsid w:val="004C22C3"/>
    <w:rsid w:val="004C45F4"/>
    <w:rsid w:val="005A4F70"/>
    <w:rsid w:val="005B153D"/>
    <w:rsid w:val="005B7F35"/>
    <w:rsid w:val="005C5CC8"/>
    <w:rsid w:val="005E00E4"/>
    <w:rsid w:val="00614C53"/>
    <w:rsid w:val="006810FB"/>
    <w:rsid w:val="006B2648"/>
    <w:rsid w:val="006B56E3"/>
    <w:rsid w:val="00703ED9"/>
    <w:rsid w:val="0073252A"/>
    <w:rsid w:val="007474E1"/>
    <w:rsid w:val="007C4CF8"/>
    <w:rsid w:val="008012C4"/>
    <w:rsid w:val="00892092"/>
    <w:rsid w:val="00895647"/>
    <w:rsid w:val="008C3D0B"/>
    <w:rsid w:val="008F4FD9"/>
    <w:rsid w:val="00936387"/>
    <w:rsid w:val="00964AE1"/>
    <w:rsid w:val="009E172D"/>
    <w:rsid w:val="00AC15E5"/>
    <w:rsid w:val="00B17C58"/>
    <w:rsid w:val="00BA2892"/>
    <w:rsid w:val="00C01F3B"/>
    <w:rsid w:val="00C73DEE"/>
    <w:rsid w:val="00C85E13"/>
    <w:rsid w:val="00C860F5"/>
    <w:rsid w:val="00D31FB0"/>
    <w:rsid w:val="00D34C06"/>
    <w:rsid w:val="00D35EFB"/>
    <w:rsid w:val="00D834A9"/>
    <w:rsid w:val="00DF0FD9"/>
    <w:rsid w:val="00E60D09"/>
    <w:rsid w:val="00E647A9"/>
    <w:rsid w:val="00EA57C4"/>
    <w:rsid w:val="00F30202"/>
    <w:rsid w:val="00F45269"/>
    <w:rsid w:val="00F64218"/>
    <w:rsid w:val="00F83D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4E1"/>
    <w:rPr>
      <w:rFonts w:ascii="Tahoma" w:hAnsi="Tahoma" w:cs="Tahoma"/>
      <w:sz w:val="16"/>
      <w:szCs w:val="16"/>
    </w:rPr>
  </w:style>
  <w:style w:type="character" w:customStyle="1" w:styleId="BalloonTextChar">
    <w:name w:val="Balloon Text Char"/>
    <w:basedOn w:val="DefaultParagraphFont"/>
    <w:link w:val="BalloonText"/>
    <w:uiPriority w:val="99"/>
    <w:semiHidden/>
    <w:rsid w:val="007474E1"/>
    <w:rPr>
      <w:rFonts w:ascii="Tahoma" w:hAnsi="Tahoma" w:cs="Tahoma"/>
      <w:sz w:val="16"/>
      <w:szCs w:val="16"/>
    </w:rPr>
  </w:style>
  <w:style w:type="character" w:styleId="CommentReference">
    <w:name w:val="annotation reference"/>
    <w:basedOn w:val="DefaultParagraphFont"/>
    <w:uiPriority w:val="99"/>
    <w:semiHidden/>
    <w:unhideWhenUsed/>
    <w:rsid w:val="00AC15E5"/>
    <w:rPr>
      <w:sz w:val="16"/>
      <w:szCs w:val="16"/>
    </w:rPr>
  </w:style>
  <w:style w:type="paragraph" w:styleId="CommentText">
    <w:name w:val="annotation text"/>
    <w:basedOn w:val="Normal"/>
    <w:link w:val="CommentTextChar"/>
    <w:uiPriority w:val="99"/>
    <w:semiHidden/>
    <w:unhideWhenUsed/>
    <w:rsid w:val="00AC15E5"/>
    <w:rPr>
      <w:sz w:val="20"/>
      <w:szCs w:val="20"/>
    </w:rPr>
  </w:style>
  <w:style w:type="character" w:customStyle="1" w:styleId="CommentTextChar">
    <w:name w:val="Comment Text Char"/>
    <w:basedOn w:val="DefaultParagraphFont"/>
    <w:link w:val="CommentText"/>
    <w:uiPriority w:val="99"/>
    <w:semiHidden/>
    <w:rsid w:val="00AC15E5"/>
  </w:style>
  <w:style w:type="paragraph" w:styleId="CommentSubject">
    <w:name w:val="annotation subject"/>
    <w:basedOn w:val="CommentText"/>
    <w:next w:val="CommentText"/>
    <w:link w:val="CommentSubjectChar"/>
    <w:uiPriority w:val="99"/>
    <w:semiHidden/>
    <w:unhideWhenUsed/>
    <w:rsid w:val="00AC15E5"/>
    <w:rPr>
      <w:b/>
      <w:bCs/>
    </w:rPr>
  </w:style>
  <w:style w:type="character" w:customStyle="1" w:styleId="CommentSubjectChar">
    <w:name w:val="Comment Subject Char"/>
    <w:basedOn w:val="CommentTextChar"/>
    <w:link w:val="CommentSubject"/>
    <w:uiPriority w:val="99"/>
    <w:semiHidden/>
    <w:rsid w:val="00AC15E5"/>
    <w:rPr>
      <w:b/>
      <w:bCs/>
    </w:rPr>
  </w:style>
  <w:style w:type="paragraph" w:styleId="Revision">
    <w:name w:val="Revision"/>
    <w:hidden/>
    <w:uiPriority w:val="99"/>
    <w:semiHidden/>
    <w:rsid w:val="005A4F70"/>
    <w:rPr>
      <w:sz w:val="24"/>
      <w:szCs w:val="24"/>
    </w:rPr>
  </w:style>
  <w:style w:type="paragraph" w:styleId="Header">
    <w:name w:val="header"/>
    <w:basedOn w:val="Normal"/>
    <w:link w:val="HeaderChar"/>
    <w:uiPriority w:val="99"/>
    <w:unhideWhenUsed/>
    <w:rsid w:val="008F4FD9"/>
    <w:pPr>
      <w:tabs>
        <w:tab w:val="center" w:pos="4320"/>
        <w:tab w:val="right" w:pos="8640"/>
      </w:tabs>
    </w:pPr>
  </w:style>
  <w:style w:type="character" w:customStyle="1" w:styleId="HeaderChar">
    <w:name w:val="Header Char"/>
    <w:basedOn w:val="DefaultParagraphFont"/>
    <w:link w:val="Header"/>
    <w:uiPriority w:val="99"/>
    <w:rsid w:val="008F4FD9"/>
    <w:rPr>
      <w:sz w:val="24"/>
      <w:szCs w:val="24"/>
    </w:rPr>
  </w:style>
  <w:style w:type="paragraph" w:styleId="Footer">
    <w:name w:val="footer"/>
    <w:basedOn w:val="Normal"/>
    <w:link w:val="FooterChar"/>
    <w:uiPriority w:val="99"/>
    <w:unhideWhenUsed/>
    <w:rsid w:val="008F4FD9"/>
    <w:pPr>
      <w:tabs>
        <w:tab w:val="center" w:pos="4320"/>
        <w:tab w:val="right" w:pos="8640"/>
      </w:tabs>
    </w:pPr>
  </w:style>
  <w:style w:type="character" w:customStyle="1" w:styleId="FooterChar">
    <w:name w:val="Footer Char"/>
    <w:basedOn w:val="DefaultParagraphFont"/>
    <w:link w:val="Footer"/>
    <w:uiPriority w:val="99"/>
    <w:rsid w:val="008F4FD9"/>
    <w:rPr>
      <w:sz w:val="24"/>
      <w:szCs w:val="24"/>
    </w:rPr>
  </w:style>
  <w:style w:type="character" w:styleId="PageNumber">
    <w:name w:val="page number"/>
    <w:basedOn w:val="DefaultParagraphFont"/>
    <w:uiPriority w:val="99"/>
    <w:semiHidden/>
    <w:unhideWhenUsed/>
    <w:rsid w:val="008F4FD9"/>
  </w:style>
  <w:style w:type="paragraph" w:styleId="ListParagraph">
    <w:name w:val="List Paragraph"/>
    <w:basedOn w:val="Normal"/>
    <w:uiPriority w:val="34"/>
    <w:qFormat/>
    <w:rsid w:val="00EA5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4E1"/>
    <w:rPr>
      <w:rFonts w:ascii="Tahoma" w:hAnsi="Tahoma" w:cs="Tahoma"/>
      <w:sz w:val="16"/>
      <w:szCs w:val="16"/>
    </w:rPr>
  </w:style>
  <w:style w:type="character" w:customStyle="1" w:styleId="BalloonTextChar">
    <w:name w:val="Balloon Text Char"/>
    <w:basedOn w:val="DefaultParagraphFont"/>
    <w:link w:val="BalloonText"/>
    <w:uiPriority w:val="99"/>
    <w:semiHidden/>
    <w:rsid w:val="007474E1"/>
    <w:rPr>
      <w:rFonts w:ascii="Tahoma" w:hAnsi="Tahoma" w:cs="Tahoma"/>
      <w:sz w:val="16"/>
      <w:szCs w:val="16"/>
    </w:rPr>
  </w:style>
  <w:style w:type="character" w:styleId="CommentReference">
    <w:name w:val="annotation reference"/>
    <w:basedOn w:val="DefaultParagraphFont"/>
    <w:uiPriority w:val="99"/>
    <w:semiHidden/>
    <w:unhideWhenUsed/>
    <w:rsid w:val="00AC15E5"/>
    <w:rPr>
      <w:sz w:val="16"/>
      <w:szCs w:val="16"/>
    </w:rPr>
  </w:style>
  <w:style w:type="paragraph" w:styleId="CommentText">
    <w:name w:val="annotation text"/>
    <w:basedOn w:val="Normal"/>
    <w:link w:val="CommentTextChar"/>
    <w:uiPriority w:val="99"/>
    <w:semiHidden/>
    <w:unhideWhenUsed/>
    <w:rsid w:val="00AC15E5"/>
    <w:rPr>
      <w:sz w:val="20"/>
      <w:szCs w:val="20"/>
    </w:rPr>
  </w:style>
  <w:style w:type="character" w:customStyle="1" w:styleId="CommentTextChar">
    <w:name w:val="Comment Text Char"/>
    <w:basedOn w:val="DefaultParagraphFont"/>
    <w:link w:val="CommentText"/>
    <w:uiPriority w:val="99"/>
    <w:semiHidden/>
    <w:rsid w:val="00AC15E5"/>
  </w:style>
  <w:style w:type="paragraph" w:styleId="CommentSubject">
    <w:name w:val="annotation subject"/>
    <w:basedOn w:val="CommentText"/>
    <w:next w:val="CommentText"/>
    <w:link w:val="CommentSubjectChar"/>
    <w:uiPriority w:val="99"/>
    <w:semiHidden/>
    <w:unhideWhenUsed/>
    <w:rsid w:val="00AC15E5"/>
    <w:rPr>
      <w:b/>
      <w:bCs/>
    </w:rPr>
  </w:style>
  <w:style w:type="character" w:customStyle="1" w:styleId="CommentSubjectChar">
    <w:name w:val="Comment Subject Char"/>
    <w:basedOn w:val="CommentTextChar"/>
    <w:link w:val="CommentSubject"/>
    <w:uiPriority w:val="99"/>
    <w:semiHidden/>
    <w:rsid w:val="00AC15E5"/>
    <w:rPr>
      <w:b/>
      <w:bCs/>
    </w:rPr>
  </w:style>
  <w:style w:type="paragraph" w:styleId="Revision">
    <w:name w:val="Revision"/>
    <w:hidden/>
    <w:uiPriority w:val="99"/>
    <w:semiHidden/>
    <w:rsid w:val="005A4F70"/>
    <w:rPr>
      <w:sz w:val="24"/>
      <w:szCs w:val="24"/>
    </w:rPr>
  </w:style>
  <w:style w:type="paragraph" w:styleId="Header">
    <w:name w:val="header"/>
    <w:basedOn w:val="Normal"/>
    <w:link w:val="HeaderChar"/>
    <w:uiPriority w:val="99"/>
    <w:unhideWhenUsed/>
    <w:rsid w:val="008F4FD9"/>
    <w:pPr>
      <w:tabs>
        <w:tab w:val="center" w:pos="4320"/>
        <w:tab w:val="right" w:pos="8640"/>
      </w:tabs>
    </w:pPr>
  </w:style>
  <w:style w:type="character" w:customStyle="1" w:styleId="HeaderChar">
    <w:name w:val="Header Char"/>
    <w:basedOn w:val="DefaultParagraphFont"/>
    <w:link w:val="Header"/>
    <w:uiPriority w:val="99"/>
    <w:rsid w:val="008F4FD9"/>
    <w:rPr>
      <w:sz w:val="24"/>
      <w:szCs w:val="24"/>
    </w:rPr>
  </w:style>
  <w:style w:type="paragraph" w:styleId="Footer">
    <w:name w:val="footer"/>
    <w:basedOn w:val="Normal"/>
    <w:link w:val="FooterChar"/>
    <w:uiPriority w:val="99"/>
    <w:unhideWhenUsed/>
    <w:rsid w:val="008F4FD9"/>
    <w:pPr>
      <w:tabs>
        <w:tab w:val="center" w:pos="4320"/>
        <w:tab w:val="right" w:pos="8640"/>
      </w:tabs>
    </w:pPr>
  </w:style>
  <w:style w:type="character" w:customStyle="1" w:styleId="FooterChar">
    <w:name w:val="Footer Char"/>
    <w:basedOn w:val="DefaultParagraphFont"/>
    <w:link w:val="Footer"/>
    <w:uiPriority w:val="99"/>
    <w:rsid w:val="008F4FD9"/>
    <w:rPr>
      <w:sz w:val="24"/>
      <w:szCs w:val="24"/>
    </w:rPr>
  </w:style>
  <w:style w:type="character" w:styleId="PageNumber">
    <w:name w:val="page number"/>
    <w:basedOn w:val="DefaultParagraphFont"/>
    <w:uiPriority w:val="99"/>
    <w:semiHidden/>
    <w:unhideWhenUsed/>
    <w:rsid w:val="008F4FD9"/>
  </w:style>
  <w:style w:type="paragraph" w:styleId="ListParagraph">
    <w:name w:val="List Paragraph"/>
    <w:basedOn w:val="Normal"/>
    <w:uiPriority w:val="34"/>
    <w:qFormat/>
    <w:rsid w:val="00EA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231B4494.dotm</Template>
  <TotalTime>10</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CHMS</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Powell</dc:creator>
  <cp:lastModifiedBy>Jeffrey S de Ropp</cp:lastModifiedBy>
  <cp:revision>5</cp:revision>
  <cp:lastPrinted>2014-05-03T23:40:00Z</cp:lastPrinted>
  <dcterms:created xsi:type="dcterms:W3CDTF">2014-05-08T21:16:00Z</dcterms:created>
  <dcterms:modified xsi:type="dcterms:W3CDTF">2014-05-08T21:44:00Z</dcterms:modified>
</cp:coreProperties>
</file>